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D3" w:rsidRPr="00596399" w:rsidRDefault="00DE51D3" w:rsidP="009144F2">
      <w:pPr>
        <w:pStyle w:val="Cm"/>
        <w:rPr>
          <w:sz w:val="22"/>
          <w:szCs w:val="22"/>
        </w:rPr>
      </w:pPr>
      <w:r w:rsidRPr="00596399">
        <w:rPr>
          <w:sz w:val="22"/>
          <w:szCs w:val="22"/>
        </w:rPr>
        <w:t>Belépési nyilatkozat</w:t>
      </w:r>
      <w:r w:rsidR="0066489F" w:rsidRPr="00596399">
        <w:rPr>
          <w:rStyle w:val="Lbjegyzet-hivatkozs"/>
          <w:sz w:val="22"/>
          <w:szCs w:val="22"/>
        </w:rPr>
        <w:footnoteReference w:id="1"/>
      </w:r>
    </w:p>
    <w:p w:rsidR="00596399" w:rsidRDefault="00D7686A" w:rsidP="009144F2">
      <w:pPr>
        <w:pStyle w:val="Cm"/>
        <w:rPr>
          <w:sz w:val="22"/>
          <w:szCs w:val="22"/>
        </w:rPr>
      </w:pPr>
      <w:r>
        <w:rPr>
          <w:sz w:val="22"/>
          <w:szCs w:val="22"/>
        </w:rPr>
        <w:t>–</w:t>
      </w:r>
      <w:r w:rsidR="0066489F">
        <w:rPr>
          <w:sz w:val="22"/>
          <w:szCs w:val="22"/>
        </w:rPr>
        <w:t xml:space="preserve"> természetes személy, nagykorú tag részére –</w:t>
      </w:r>
    </w:p>
    <w:p w:rsidR="00172DA8" w:rsidRDefault="00172DA8" w:rsidP="009144F2">
      <w:pPr>
        <w:pStyle w:val="Cm"/>
        <w:rPr>
          <w:sz w:val="22"/>
          <w:szCs w:val="22"/>
        </w:rPr>
      </w:pPr>
    </w:p>
    <w:p w:rsidR="00172DA8" w:rsidRDefault="00786906" w:rsidP="009144F2">
      <w:pPr>
        <w:pStyle w:val="Cm"/>
        <w:rPr>
          <w:sz w:val="22"/>
          <w:szCs w:val="22"/>
        </w:rPr>
      </w:pPr>
      <w:ins w:id="0" w:author="gyula" w:date="2019-10-15T10:34:00Z">
        <w:r>
          <w:rPr>
            <w:sz w:val="22"/>
            <w:szCs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10.25pt;height:113.25pt">
              <v:imagedata r:id="rId8" o:title="KisTriTeam"/>
            </v:shape>
          </w:pict>
        </w:r>
      </w:ins>
    </w:p>
    <w:p w:rsidR="0066489F" w:rsidRPr="00596399" w:rsidRDefault="0066489F" w:rsidP="009144F2">
      <w:pPr>
        <w:pStyle w:val="Cm"/>
        <w:rPr>
          <w:sz w:val="22"/>
          <w:szCs w:val="22"/>
        </w:rPr>
      </w:pPr>
    </w:p>
    <w:p w:rsidR="009C4427" w:rsidRPr="00596399" w:rsidRDefault="009C4427" w:rsidP="00EC18B5">
      <w:pPr>
        <w:jc w:val="both"/>
        <w:rPr>
          <w:rFonts w:ascii="Times New Roman" w:hAnsi="Times New Roman"/>
          <w:bCs/>
          <w:sz w:val="22"/>
          <w:szCs w:val="22"/>
        </w:rPr>
      </w:pPr>
    </w:p>
    <w:p w:rsidR="00172DA8" w:rsidRDefault="00172DA8" w:rsidP="00DE51D3">
      <w:pPr>
        <w:jc w:val="both"/>
        <w:rPr>
          <w:rFonts w:ascii="Times New Roman" w:hAnsi="Times New Roman"/>
          <w:bCs/>
          <w:sz w:val="22"/>
          <w:szCs w:val="22"/>
        </w:rPr>
      </w:pPr>
    </w:p>
    <w:p w:rsidR="002A12FD" w:rsidRDefault="00DB4AC8" w:rsidP="002A12FD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Alulírott, …....</w:t>
      </w:r>
      <w:r w:rsidR="00077764" w:rsidRPr="00596399">
        <w:rPr>
          <w:rFonts w:ascii="Times New Roman" w:hAnsi="Times New Roman"/>
          <w:bCs/>
          <w:sz w:val="22"/>
          <w:szCs w:val="22"/>
        </w:rPr>
        <w:t>……………………………</w:t>
      </w:r>
      <w:r>
        <w:rPr>
          <w:rFonts w:ascii="Times New Roman" w:hAnsi="Times New Roman"/>
          <w:bCs/>
          <w:sz w:val="22"/>
          <w:szCs w:val="22"/>
        </w:rPr>
        <w:t>………..</w:t>
      </w:r>
      <w:r w:rsidR="00DE51D3" w:rsidRPr="00596399">
        <w:rPr>
          <w:rFonts w:ascii="Times New Roman" w:hAnsi="Times New Roman"/>
          <w:bCs/>
          <w:sz w:val="22"/>
          <w:szCs w:val="22"/>
        </w:rPr>
        <w:t xml:space="preserve">(lakcím: </w:t>
      </w:r>
      <w:r w:rsidR="00077764" w:rsidRPr="00596399">
        <w:rPr>
          <w:rFonts w:ascii="Times New Roman" w:hAnsi="Times New Roman"/>
          <w:bCs/>
          <w:sz w:val="22"/>
          <w:szCs w:val="22"/>
        </w:rPr>
        <w:t>……………………………</w:t>
      </w:r>
      <w:r w:rsidR="00CE0395">
        <w:rPr>
          <w:rFonts w:ascii="Times New Roman" w:hAnsi="Times New Roman"/>
          <w:bCs/>
          <w:sz w:val="22"/>
          <w:szCs w:val="22"/>
        </w:rPr>
        <w:t>…</w:t>
      </w:r>
      <w:r>
        <w:rPr>
          <w:rFonts w:ascii="Times New Roman" w:hAnsi="Times New Roman"/>
          <w:bCs/>
          <w:sz w:val="22"/>
          <w:szCs w:val="22"/>
        </w:rPr>
        <w:t xml:space="preserve">…………... </w:t>
      </w:r>
    </w:p>
    <w:p w:rsidR="00DE51D3" w:rsidRPr="00596399" w:rsidRDefault="00DE51D3" w:rsidP="002A12FD">
      <w:pPr>
        <w:spacing w:line="360" w:lineRule="auto"/>
        <w:jc w:val="both"/>
        <w:rPr>
          <w:rFonts w:ascii="Times New Roman" w:hAnsi="Times New Roman"/>
          <w:bCs/>
          <w:sz w:val="22"/>
          <w:szCs w:val="22"/>
        </w:rPr>
      </w:pPr>
      <w:r w:rsidRPr="00596399">
        <w:rPr>
          <w:rFonts w:ascii="Times New Roman" w:hAnsi="Times New Roman"/>
          <w:bCs/>
          <w:sz w:val="22"/>
          <w:szCs w:val="22"/>
        </w:rPr>
        <w:t xml:space="preserve">anyja neve: </w:t>
      </w:r>
      <w:r w:rsidR="00077764" w:rsidRPr="00596399">
        <w:rPr>
          <w:rFonts w:ascii="Times New Roman" w:hAnsi="Times New Roman"/>
          <w:bCs/>
          <w:sz w:val="22"/>
          <w:szCs w:val="22"/>
        </w:rPr>
        <w:t>…………………………….</w:t>
      </w:r>
      <w:r w:rsidRPr="00596399">
        <w:rPr>
          <w:rFonts w:ascii="Times New Roman" w:hAnsi="Times New Roman"/>
          <w:bCs/>
          <w:sz w:val="22"/>
          <w:szCs w:val="22"/>
        </w:rPr>
        <w:t xml:space="preserve">; születési hely és idő: </w:t>
      </w:r>
      <w:r w:rsidR="00DB4AC8">
        <w:rPr>
          <w:rFonts w:ascii="Times New Roman" w:hAnsi="Times New Roman"/>
          <w:bCs/>
          <w:sz w:val="22"/>
          <w:szCs w:val="22"/>
        </w:rPr>
        <w:t>……</w:t>
      </w:r>
      <w:r w:rsidR="00077764" w:rsidRPr="00596399">
        <w:rPr>
          <w:rFonts w:ascii="Times New Roman" w:hAnsi="Times New Roman"/>
          <w:bCs/>
          <w:sz w:val="22"/>
          <w:szCs w:val="22"/>
        </w:rPr>
        <w:t>…………………………….</w:t>
      </w:r>
      <w:r w:rsidRPr="00596399">
        <w:rPr>
          <w:rFonts w:ascii="Times New Roman" w:hAnsi="Times New Roman"/>
          <w:bCs/>
          <w:sz w:val="22"/>
          <w:szCs w:val="22"/>
        </w:rPr>
        <w:t>)</w:t>
      </w:r>
    </w:p>
    <w:p w:rsidR="0007685B" w:rsidRPr="00596399" w:rsidRDefault="0007685B" w:rsidP="00DB4AC8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</w:p>
    <w:p w:rsidR="0007685B" w:rsidRPr="00596399" w:rsidRDefault="0007685B" w:rsidP="0007685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96399">
        <w:rPr>
          <w:rFonts w:ascii="Times New Roman" w:hAnsi="Times New Roman"/>
          <w:b/>
          <w:bCs/>
          <w:sz w:val="22"/>
          <w:szCs w:val="22"/>
        </w:rPr>
        <w:t>kijelentem</w:t>
      </w:r>
      <w:r w:rsidR="001F575B" w:rsidRPr="00596399">
        <w:rPr>
          <w:rFonts w:ascii="Times New Roman" w:hAnsi="Times New Roman"/>
          <w:b/>
          <w:bCs/>
          <w:sz w:val="22"/>
          <w:szCs w:val="22"/>
        </w:rPr>
        <w:t>,</w:t>
      </w:r>
    </w:p>
    <w:p w:rsidR="0007685B" w:rsidRPr="00596399" w:rsidRDefault="0007685B" w:rsidP="00DE51D3">
      <w:pPr>
        <w:jc w:val="both"/>
        <w:rPr>
          <w:rFonts w:ascii="Times New Roman" w:hAnsi="Times New Roman"/>
          <w:bCs/>
          <w:sz w:val="22"/>
          <w:szCs w:val="22"/>
        </w:rPr>
      </w:pPr>
    </w:p>
    <w:p w:rsidR="001F575B" w:rsidRPr="00596399" w:rsidRDefault="001F575B" w:rsidP="002A12FD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596399">
        <w:rPr>
          <w:rFonts w:ascii="Times New Roman" w:hAnsi="Times New Roman"/>
          <w:bCs/>
          <w:sz w:val="22"/>
          <w:szCs w:val="22"/>
        </w:rPr>
        <w:t>hogy a</w:t>
      </w:r>
      <w:r w:rsidR="000A62C4">
        <w:rPr>
          <w:rFonts w:ascii="Times New Roman" w:hAnsi="Times New Roman"/>
          <w:bCs/>
          <w:sz w:val="22"/>
          <w:szCs w:val="22"/>
        </w:rPr>
        <w:t xml:space="preserve"> </w:t>
      </w:r>
      <w:r w:rsidR="00596399" w:rsidRPr="00C22BF2">
        <w:rPr>
          <w:rFonts w:ascii="Times New Roman" w:hAnsi="Times New Roman"/>
          <w:b/>
          <w:sz w:val="22"/>
          <w:szCs w:val="22"/>
        </w:rPr>
        <w:t>Kis</w:t>
      </w:r>
      <w:r w:rsidR="000A62C4">
        <w:rPr>
          <w:rFonts w:ascii="Times New Roman" w:hAnsi="Times New Roman"/>
          <w:b/>
          <w:sz w:val="22"/>
          <w:szCs w:val="22"/>
        </w:rPr>
        <w:t xml:space="preserve"> </w:t>
      </w:r>
      <w:r w:rsidR="00596399" w:rsidRPr="00C22BF2">
        <w:rPr>
          <w:rFonts w:ascii="Times New Roman" w:hAnsi="Times New Roman"/>
          <w:b/>
          <w:sz w:val="22"/>
          <w:szCs w:val="22"/>
        </w:rPr>
        <w:t>Tri</w:t>
      </w:r>
      <w:r w:rsidR="000A62C4">
        <w:rPr>
          <w:rFonts w:ascii="Times New Roman" w:hAnsi="Times New Roman"/>
          <w:b/>
          <w:sz w:val="22"/>
          <w:szCs w:val="22"/>
        </w:rPr>
        <w:t xml:space="preserve"> </w:t>
      </w:r>
      <w:r w:rsidR="00596399" w:rsidRPr="00C22BF2">
        <w:rPr>
          <w:rFonts w:ascii="Times New Roman" w:hAnsi="Times New Roman"/>
          <w:b/>
          <w:sz w:val="22"/>
          <w:szCs w:val="22"/>
        </w:rPr>
        <w:t>Team</w:t>
      </w:r>
      <w:r w:rsidR="00596399" w:rsidRPr="00CA15F7">
        <w:rPr>
          <w:rFonts w:ascii="Times New Roman" w:hAnsi="Times New Roman"/>
          <w:b/>
          <w:sz w:val="22"/>
          <w:szCs w:val="22"/>
        </w:rPr>
        <w:t xml:space="preserve"> Sportegyesület</w:t>
      </w:r>
      <w:r w:rsidR="00596399" w:rsidRPr="00CA15F7">
        <w:rPr>
          <w:rFonts w:ascii="Times New Roman" w:hAnsi="Times New Roman"/>
          <w:bCs/>
          <w:sz w:val="22"/>
          <w:szCs w:val="22"/>
        </w:rPr>
        <w:t xml:space="preserve"> (székhely: </w:t>
      </w:r>
      <w:r w:rsidR="00A11AA9" w:rsidRPr="00A11AA9">
        <w:rPr>
          <w:rFonts w:ascii="Times New Roman" w:hAnsi="Times New Roman"/>
          <w:bCs/>
          <w:sz w:val="22"/>
          <w:szCs w:val="22"/>
        </w:rPr>
        <w:t>2931 Almásfüzitő, Petőfi tér 1.2/5.</w:t>
      </w:r>
      <w:r w:rsidR="00596399" w:rsidRPr="00CA15F7">
        <w:rPr>
          <w:rFonts w:ascii="Times New Roman" w:hAnsi="Times New Roman"/>
          <w:bCs/>
          <w:sz w:val="22"/>
          <w:szCs w:val="22"/>
        </w:rPr>
        <w:t>.; „</w:t>
      </w:r>
      <w:r w:rsidR="00596399" w:rsidRPr="00CA15F7">
        <w:rPr>
          <w:rFonts w:ascii="Times New Roman" w:hAnsi="Times New Roman"/>
          <w:b/>
          <w:bCs/>
          <w:sz w:val="22"/>
          <w:szCs w:val="22"/>
        </w:rPr>
        <w:t>Egyesület</w:t>
      </w:r>
      <w:r w:rsidR="00596399" w:rsidRPr="00CA15F7">
        <w:rPr>
          <w:rFonts w:ascii="Times New Roman" w:hAnsi="Times New Roman"/>
          <w:bCs/>
          <w:sz w:val="22"/>
          <w:szCs w:val="22"/>
        </w:rPr>
        <w:t>”)</w:t>
      </w:r>
      <w:r w:rsidR="000A62C4">
        <w:rPr>
          <w:rFonts w:ascii="Times New Roman" w:hAnsi="Times New Roman"/>
          <w:bCs/>
          <w:sz w:val="22"/>
          <w:szCs w:val="22"/>
        </w:rPr>
        <w:t xml:space="preserve"> </w:t>
      </w:r>
      <w:r w:rsidR="00DE51D3" w:rsidRPr="00596399">
        <w:rPr>
          <w:rFonts w:ascii="Times New Roman" w:hAnsi="Times New Roman"/>
          <w:bCs/>
          <w:sz w:val="22"/>
          <w:szCs w:val="22"/>
        </w:rPr>
        <w:t>alapszabályát</w:t>
      </w:r>
      <w:r w:rsidR="000A62C4">
        <w:rPr>
          <w:rFonts w:ascii="Times New Roman" w:hAnsi="Times New Roman"/>
          <w:bCs/>
          <w:sz w:val="22"/>
          <w:szCs w:val="22"/>
        </w:rPr>
        <w:t xml:space="preserve"> </w:t>
      </w:r>
      <w:r w:rsidR="00DE51D3" w:rsidRPr="00596399">
        <w:rPr>
          <w:rFonts w:ascii="Times New Roman" w:hAnsi="Times New Roman"/>
          <w:bCs/>
          <w:sz w:val="22"/>
          <w:szCs w:val="22"/>
        </w:rPr>
        <w:t xml:space="preserve">megismertem, az </w:t>
      </w:r>
      <w:r w:rsidR="00077764" w:rsidRPr="00596399">
        <w:rPr>
          <w:rFonts w:ascii="Times New Roman" w:hAnsi="Times New Roman"/>
          <w:bCs/>
          <w:sz w:val="22"/>
          <w:szCs w:val="22"/>
        </w:rPr>
        <w:t xml:space="preserve">Egyesület </w:t>
      </w:r>
      <w:r w:rsidR="00DE51D3" w:rsidRPr="00596399">
        <w:rPr>
          <w:rFonts w:ascii="Times New Roman" w:hAnsi="Times New Roman"/>
          <w:bCs/>
          <w:sz w:val="22"/>
          <w:szCs w:val="22"/>
        </w:rPr>
        <w:t xml:space="preserve">alapszabályával, céljaival, szellemiségével egyetértek, és </w:t>
      </w:r>
    </w:p>
    <w:p w:rsidR="001F575B" w:rsidRPr="00596399" w:rsidRDefault="00DE51D3" w:rsidP="002A12FD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596399">
        <w:rPr>
          <w:rFonts w:ascii="Times New Roman" w:hAnsi="Times New Roman"/>
          <w:b/>
          <w:bCs/>
          <w:sz w:val="22"/>
          <w:szCs w:val="22"/>
        </w:rPr>
        <w:t>kérem</w:t>
      </w:r>
    </w:p>
    <w:p w:rsidR="001F575B" w:rsidRPr="00596399" w:rsidRDefault="001F575B" w:rsidP="002A12FD">
      <w:pPr>
        <w:jc w:val="both"/>
        <w:rPr>
          <w:rFonts w:ascii="Times New Roman" w:hAnsi="Times New Roman"/>
          <w:bCs/>
          <w:sz w:val="22"/>
          <w:szCs w:val="22"/>
        </w:rPr>
      </w:pPr>
    </w:p>
    <w:p w:rsidR="006574B3" w:rsidRDefault="00DE51D3" w:rsidP="002A12FD">
      <w:pPr>
        <w:jc w:val="both"/>
        <w:rPr>
          <w:rFonts w:ascii="Times New Roman" w:hAnsi="Times New Roman"/>
          <w:bCs/>
          <w:sz w:val="22"/>
          <w:szCs w:val="22"/>
        </w:rPr>
      </w:pPr>
      <w:r w:rsidRPr="00596399">
        <w:rPr>
          <w:rFonts w:ascii="Times New Roman" w:hAnsi="Times New Roman"/>
          <w:bCs/>
          <w:sz w:val="22"/>
          <w:szCs w:val="22"/>
        </w:rPr>
        <w:t>az</w:t>
      </w:r>
      <w:r w:rsidR="000A62C4">
        <w:rPr>
          <w:rFonts w:ascii="Times New Roman" w:hAnsi="Times New Roman"/>
          <w:bCs/>
          <w:sz w:val="22"/>
          <w:szCs w:val="22"/>
        </w:rPr>
        <w:t xml:space="preserve"> </w:t>
      </w:r>
      <w:r w:rsidR="00077764" w:rsidRPr="00596399">
        <w:rPr>
          <w:rFonts w:ascii="Times New Roman" w:hAnsi="Times New Roman"/>
          <w:bCs/>
          <w:sz w:val="22"/>
          <w:szCs w:val="22"/>
        </w:rPr>
        <w:t xml:space="preserve">Egyesületbe </w:t>
      </w:r>
      <w:r w:rsidR="00596399" w:rsidRPr="0066489F">
        <w:rPr>
          <w:rFonts w:ascii="Times New Roman" w:hAnsi="Times New Roman"/>
          <w:b/>
          <w:bCs/>
          <w:sz w:val="22"/>
          <w:szCs w:val="22"/>
        </w:rPr>
        <w:t>rendes</w:t>
      </w:r>
      <w:r w:rsidR="0066489F" w:rsidRPr="0066489F">
        <w:rPr>
          <w:rFonts w:ascii="Times New Roman" w:hAnsi="Times New Roman"/>
          <w:b/>
          <w:bCs/>
          <w:sz w:val="22"/>
          <w:szCs w:val="22"/>
        </w:rPr>
        <w:t xml:space="preserve">/ pártoló / tiszteletbeli </w:t>
      </w:r>
      <w:r w:rsidRPr="0066489F">
        <w:rPr>
          <w:rFonts w:ascii="Times New Roman" w:hAnsi="Times New Roman"/>
          <w:b/>
          <w:bCs/>
          <w:sz w:val="22"/>
          <w:szCs w:val="22"/>
        </w:rPr>
        <w:t>tagként</w:t>
      </w:r>
      <w:r w:rsidR="0066489F">
        <w:rPr>
          <w:rStyle w:val="Lbjegyzet-hivatkozs"/>
          <w:rFonts w:ascii="Times New Roman" w:hAnsi="Times New Roman"/>
          <w:b/>
          <w:bCs/>
          <w:sz w:val="22"/>
          <w:szCs w:val="22"/>
        </w:rPr>
        <w:footnoteReference w:id="2"/>
      </w:r>
      <w:r w:rsidR="0066489F">
        <w:rPr>
          <w:rFonts w:ascii="Times New Roman" w:hAnsi="Times New Roman"/>
          <w:bCs/>
          <w:sz w:val="22"/>
          <w:szCs w:val="22"/>
        </w:rPr>
        <w:t xml:space="preserve"> történő felvételemet</w:t>
      </w:r>
      <w:r w:rsidR="0007685B" w:rsidRPr="00596399">
        <w:rPr>
          <w:rFonts w:ascii="Times New Roman" w:hAnsi="Times New Roman"/>
          <w:bCs/>
          <w:sz w:val="22"/>
          <w:szCs w:val="22"/>
        </w:rPr>
        <w:t xml:space="preserve">. </w:t>
      </w:r>
    </w:p>
    <w:p w:rsidR="0066489F" w:rsidRDefault="0066489F" w:rsidP="002A12FD">
      <w:pPr>
        <w:jc w:val="both"/>
        <w:rPr>
          <w:rFonts w:ascii="Times New Roman" w:hAnsi="Times New Roman"/>
          <w:bCs/>
          <w:sz w:val="22"/>
          <w:szCs w:val="22"/>
        </w:rPr>
      </w:pPr>
    </w:p>
    <w:p w:rsidR="0066489F" w:rsidRDefault="0066489F" w:rsidP="002A12FD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Tudomásul veszem az Egyesület alapszabályában rögzített, rám vonatkozó tagsági jogokat és kötelezettségeket.</w:t>
      </w:r>
    </w:p>
    <w:p w:rsidR="006574B3" w:rsidRDefault="006574B3" w:rsidP="002A12FD">
      <w:pPr>
        <w:pStyle w:val="Nincstrkz"/>
        <w:ind w:left="1483"/>
        <w:jc w:val="both"/>
        <w:rPr>
          <w:rFonts w:ascii="Times New Roman" w:hAnsi="Times New Roman" w:cs="Times New Roman"/>
        </w:rPr>
      </w:pPr>
    </w:p>
    <w:p w:rsidR="00FD66A7" w:rsidRDefault="00FD66A7" w:rsidP="002A12FD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Kijelentem, hogy az Egyesület</w:t>
      </w:r>
      <w:r w:rsidR="0023512C">
        <w:rPr>
          <w:rFonts w:ascii="Times New Roman" w:hAnsi="Times New Roman"/>
          <w:bCs/>
          <w:sz w:val="22"/>
          <w:szCs w:val="22"/>
        </w:rPr>
        <w:t xml:space="preserve"> által szervezett edzéseken</w:t>
      </w:r>
      <w:r>
        <w:rPr>
          <w:rFonts w:ascii="Times New Roman" w:hAnsi="Times New Roman"/>
          <w:bCs/>
          <w:sz w:val="22"/>
          <w:szCs w:val="22"/>
        </w:rPr>
        <w:t xml:space="preserve"> a </w:t>
      </w:r>
      <w:r w:rsidRPr="00FD66A7">
        <w:rPr>
          <w:rFonts w:ascii="Times New Roman" w:hAnsi="Times New Roman"/>
          <w:bCs/>
          <w:sz w:val="22"/>
          <w:szCs w:val="22"/>
        </w:rPr>
        <w:t>saját felelősség</w:t>
      </w:r>
      <w:r>
        <w:rPr>
          <w:rFonts w:ascii="Times New Roman" w:hAnsi="Times New Roman"/>
          <w:bCs/>
          <w:sz w:val="22"/>
          <w:szCs w:val="22"/>
        </w:rPr>
        <w:t xml:space="preserve">emre veszek részt. </w:t>
      </w:r>
    </w:p>
    <w:p w:rsidR="00FD66A7" w:rsidRDefault="00FD66A7" w:rsidP="002A12FD">
      <w:pPr>
        <w:jc w:val="both"/>
        <w:rPr>
          <w:rFonts w:ascii="Times New Roman" w:hAnsi="Times New Roman"/>
          <w:bCs/>
          <w:sz w:val="22"/>
          <w:szCs w:val="22"/>
        </w:rPr>
      </w:pPr>
    </w:p>
    <w:p w:rsidR="00FD66A7" w:rsidRDefault="00FD66A7" w:rsidP="002A12FD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Kijelentem, hogy a sportolást befolyásoló </w:t>
      </w:r>
      <w:r w:rsidRPr="00485FC2">
        <w:rPr>
          <w:rFonts w:ascii="Times New Roman" w:hAnsi="Times New Roman"/>
          <w:b/>
          <w:bCs/>
          <w:sz w:val="22"/>
          <w:szCs w:val="22"/>
        </w:rPr>
        <w:t>betegség</w:t>
      </w:r>
      <w:r w:rsidR="00485FC2" w:rsidRPr="00485FC2">
        <w:rPr>
          <w:rFonts w:ascii="Times New Roman" w:hAnsi="Times New Roman"/>
          <w:b/>
          <w:bCs/>
          <w:sz w:val="22"/>
          <w:szCs w:val="22"/>
        </w:rPr>
        <w:t xml:space="preserve">em nincs </w:t>
      </w:r>
      <w:r w:rsidRPr="00485FC2">
        <w:rPr>
          <w:rFonts w:ascii="Times New Roman" w:hAnsi="Times New Roman"/>
          <w:b/>
          <w:bCs/>
          <w:sz w:val="22"/>
          <w:szCs w:val="22"/>
        </w:rPr>
        <w:t>/</w:t>
      </w:r>
      <w:r w:rsidR="00485FC2" w:rsidRPr="00485FC2">
        <w:rPr>
          <w:rFonts w:ascii="Times New Roman" w:hAnsi="Times New Roman"/>
          <w:b/>
          <w:bCs/>
          <w:sz w:val="22"/>
          <w:szCs w:val="22"/>
        </w:rPr>
        <w:t xml:space="preserve"> alábbi betegségem van</w:t>
      </w:r>
      <w:r w:rsidR="00485FC2">
        <w:rPr>
          <w:rStyle w:val="Lbjegyzet-hivatkozs"/>
          <w:rFonts w:ascii="Times New Roman" w:hAnsi="Times New Roman"/>
          <w:b/>
          <w:bCs/>
          <w:sz w:val="22"/>
          <w:szCs w:val="22"/>
        </w:rPr>
        <w:footnoteReference w:id="3"/>
      </w:r>
      <w:r w:rsidR="00485FC2">
        <w:rPr>
          <w:rFonts w:ascii="Times New Roman" w:hAnsi="Times New Roman"/>
          <w:bCs/>
          <w:sz w:val="22"/>
          <w:szCs w:val="22"/>
        </w:rPr>
        <w:t xml:space="preserve"> (magas vérnyomás, diabétesz, szív- és érrendszeri betegségek, mozgásszervi betegségek, egyéb: …………………………………</w:t>
      </w:r>
      <w:r w:rsidR="00485FC2" w:rsidRPr="00485FC2">
        <w:rPr>
          <w:rFonts w:ascii="Times New Roman" w:hAnsi="Times New Roman"/>
          <w:bCs/>
          <w:sz w:val="22"/>
          <w:szCs w:val="22"/>
        </w:rPr>
        <w:t>)</w:t>
      </w:r>
      <w:r w:rsidR="00485FC2" w:rsidRPr="00485FC2">
        <w:rPr>
          <w:rStyle w:val="Lbjegyzet-hivatkozs"/>
          <w:rFonts w:ascii="Times New Roman" w:hAnsi="Times New Roman"/>
          <w:bCs/>
          <w:sz w:val="22"/>
          <w:szCs w:val="22"/>
        </w:rPr>
        <w:footnoteReference w:id="4"/>
      </w:r>
      <w:r w:rsidR="00485FC2" w:rsidRPr="00485FC2">
        <w:rPr>
          <w:rFonts w:ascii="Times New Roman" w:hAnsi="Times New Roman"/>
          <w:bCs/>
          <w:sz w:val="22"/>
          <w:szCs w:val="22"/>
        </w:rPr>
        <w:t>.</w:t>
      </w:r>
    </w:p>
    <w:p w:rsidR="00FD66A7" w:rsidRDefault="00FD66A7" w:rsidP="002A12FD">
      <w:pPr>
        <w:jc w:val="both"/>
        <w:rPr>
          <w:rFonts w:ascii="Times New Roman" w:hAnsi="Times New Roman"/>
          <w:bCs/>
          <w:sz w:val="22"/>
          <w:szCs w:val="22"/>
        </w:rPr>
      </w:pPr>
    </w:p>
    <w:p w:rsidR="00485FC2" w:rsidRDefault="00FD66A7" w:rsidP="002A12FD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Tudomással bírok arról, hogy a sporttevékenység közben sérülés érhet. Ennek</w:t>
      </w:r>
      <w:r w:rsidR="00485FC2">
        <w:rPr>
          <w:rFonts w:ascii="Times New Roman" w:hAnsi="Times New Roman"/>
          <w:bCs/>
          <w:sz w:val="22"/>
          <w:szCs w:val="22"/>
        </w:rPr>
        <w:t xml:space="preserve"> megelőzése</w:t>
      </w:r>
      <w:r>
        <w:rPr>
          <w:rFonts w:ascii="Times New Roman" w:hAnsi="Times New Roman"/>
          <w:bCs/>
          <w:sz w:val="22"/>
          <w:szCs w:val="22"/>
        </w:rPr>
        <w:t xml:space="preserve"> érdekében vállalom, hogy </w:t>
      </w:r>
      <w:r w:rsidR="00485FC2">
        <w:rPr>
          <w:rFonts w:ascii="Times New Roman" w:hAnsi="Times New Roman"/>
          <w:bCs/>
          <w:sz w:val="22"/>
          <w:szCs w:val="22"/>
        </w:rPr>
        <w:t xml:space="preserve">az esetleges balesetveszélyes helyzeteket elkerülöm, </w:t>
      </w:r>
      <w:r>
        <w:rPr>
          <w:rFonts w:ascii="Times New Roman" w:hAnsi="Times New Roman"/>
          <w:bCs/>
          <w:sz w:val="22"/>
          <w:szCs w:val="22"/>
        </w:rPr>
        <w:t>az Egyesület mindenkori edzőinek</w:t>
      </w:r>
      <w:r w:rsidRPr="00FD66A7">
        <w:rPr>
          <w:rFonts w:ascii="Times New Roman" w:hAnsi="Times New Roman"/>
          <w:bCs/>
          <w:sz w:val="22"/>
          <w:szCs w:val="22"/>
        </w:rPr>
        <w:t xml:space="preserve"> utasításait </w:t>
      </w:r>
      <w:r>
        <w:rPr>
          <w:rFonts w:ascii="Times New Roman" w:hAnsi="Times New Roman"/>
          <w:bCs/>
          <w:sz w:val="22"/>
          <w:szCs w:val="22"/>
        </w:rPr>
        <w:t>betartom</w:t>
      </w:r>
      <w:r w:rsidR="00485FC2">
        <w:rPr>
          <w:rFonts w:ascii="Times New Roman" w:hAnsi="Times New Roman"/>
          <w:bCs/>
          <w:sz w:val="22"/>
          <w:szCs w:val="22"/>
        </w:rPr>
        <w:t>, valamint hogy</w:t>
      </w:r>
      <w:r>
        <w:rPr>
          <w:rFonts w:ascii="Times New Roman" w:hAnsi="Times New Roman"/>
          <w:bCs/>
          <w:sz w:val="22"/>
          <w:szCs w:val="22"/>
        </w:rPr>
        <w:t xml:space="preserve"> a sporttársaimra </w:t>
      </w:r>
      <w:r w:rsidR="00485FC2">
        <w:rPr>
          <w:rFonts w:ascii="Times New Roman" w:hAnsi="Times New Roman"/>
          <w:bCs/>
          <w:sz w:val="22"/>
          <w:szCs w:val="22"/>
        </w:rPr>
        <w:t xml:space="preserve">és a környezetemre </w:t>
      </w:r>
      <w:r>
        <w:rPr>
          <w:rFonts w:ascii="Times New Roman" w:hAnsi="Times New Roman"/>
          <w:bCs/>
          <w:sz w:val="22"/>
          <w:szCs w:val="22"/>
        </w:rPr>
        <w:t xml:space="preserve">megfelelően </w:t>
      </w:r>
      <w:r w:rsidR="00485FC2">
        <w:rPr>
          <w:rFonts w:ascii="Times New Roman" w:hAnsi="Times New Roman"/>
          <w:bCs/>
          <w:sz w:val="22"/>
          <w:szCs w:val="22"/>
        </w:rPr>
        <w:t>figyelek, továbbá hogy a saját felszerelésem használatra, versenyzésre alkalmas állapotáról gondoskodom.</w:t>
      </w:r>
      <w:r w:rsidR="00E54DE1">
        <w:rPr>
          <w:rFonts w:ascii="Times New Roman" w:hAnsi="Times New Roman"/>
          <w:bCs/>
          <w:sz w:val="22"/>
          <w:szCs w:val="22"/>
        </w:rPr>
        <w:t xml:space="preserve"> Tudomásul veszem, hogy e kötelezettség</w:t>
      </w:r>
      <w:r w:rsidR="00E80BB0">
        <w:rPr>
          <w:rFonts w:ascii="Times New Roman" w:hAnsi="Times New Roman"/>
          <w:bCs/>
          <w:sz w:val="22"/>
          <w:szCs w:val="22"/>
        </w:rPr>
        <w:t>-</w:t>
      </w:r>
      <w:r w:rsidR="00E54DE1">
        <w:rPr>
          <w:rFonts w:ascii="Times New Roman" w:hAnsi="Times New Roman"/>
          <w:bCs/>
          <w:sz w:val="22"/>
          <w:szCs w:val="22"/>
        </w:rPr>
        <w:t>vállalás</w:t>
      </w:r>
      <w:r w:rsidR="0088301B">
        <w:rPr>
          <w:rFonts w:ascii="Times New Roman" w:hAnsi="Times New Roman"/>
          <w:bCs/>
          <w:sz w:val="22"/>
          <w:szCs w:val="22"/>
        </w:rPr>
        <w:t>ai</w:t>
      </w:r>
      <w:r w:rsidR="00E54DE1">
        <w:rPr>
          <w:rFonts w:ascii="Times New Roman" w:hAnsi="Times New Roman"/>
          <w:bCs/>
          <w:sz w:val="22"/>
          <w:szCs w:val="22"/>
        </w:rPr>
        <w:t>m megszegéséből eredő károkért az Egyesület nem vállal felelősséget.</w:t>
      </w:r>
    </w:p>
    <w:p w:rsidR="00485FC2" w:rsidRDefault="00485FC2" w:rsidP="002A12FD">
      <w:pPr>
        <w:jc w:val="both"/>
        <w:rPr>
          <w:rFonts w:ascii="Times New Roman" w:hAnsi="Times New Roman"/>
          <w:bCs/>
          <w:sz w:val="22"/>
          <w:szCs w:val="22"/>
        </w:rPr>
      </w:pPr>
    </w:p>
    <w:p w:rsidR="00FD66A7" w:rsidRDefault="00FD66A7" w:rsidP="002A12FD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Tudomásul veszem, hogy az edzéseknek helyt adó </w:t>
      </w:r>
      <w:r w:rsidRPr="00E743AD">
        <w:rPr>
          <w:rFonts w:ascii="Times New Roman" w:hAnsi="Times New Roman"/>
          <w:bCs/>
          <w:sz w:val="22"/>
          <w:szCs w:val="22"/>
        </w:rPr>
        <w:t>létesítmény</w:t>
      </w:r>
      <w:r>
        <w:rPr>
          <w:rFonts w:ascii="Times New Roman" w:hAnsi="Times New Roman"/>
          <w:bCs/>
          <w:sz w:val="22"/>
          <w:szCs w:val="22"/>
        </w:rPr>
        <w:t>ek</w:t>
      </w:r>
      <w:r w:rsidRPr="00E743AD">
        <w:rPr>
          <w:rFonts w:ascii="Times New Roman" w:hAnsi="Times New Roman"/>
          <w:bCs/>
          <w:sz w:val="22"/>
          <w:szCs w:val="22"/>
        </w:rPr>
        <w:t xml:space="preserve">ben </w:t>
      </w:r>
      <w:r>
        <w:rPr>
          <w:rFonts w:ascii="Times New Roman" w:hAnsi="Times New Roman"/>
          <w:bCs/>
          <w:sz w:val="22"/>
          <w:szCs w:val="22"/>
        </w:rPr>
        <w:t>(pl. uszoda, sportcentrum) köteles vagyok</w:t>
      </w:r>
      <w:r w:rsidRPr="00E743AD">
        <w:rPr>
          <w:rFonts w:ascii="Times New Roman" w:hAnsi="Times New Roman"/>
          <w:bCs/>
          <w:sz w:val="22"/>
          <w:szCs w:val="22"/>
        </w:rPr>
        <w:t xml:space="preserve"> betartani a házirendet</w:t>
      </w:r>
      <w:r>
        <w:rPr>
          <w:rFonts w:ascii="Times New Roman" w:hAnsi="Times New Roman"/>
          <w:bCs/>
          <w:sz w:val="22"/>
          <w:szCs w:val="22"/>
        </w:rPr>
        <w:t>, valamint hogy az</w:t>
      </w:r>
      <w:r w:rsidRPr="00E743AD">
        <w:rPr>
          <w:rFonts w:ascii="Times New Roman" w:hAnsi="Times New Roman"/>
          <w:bCs/>
          <w:sz w:val="22"/>
          <w:szCs w:val="22"/>
        </w:rPr>
        <w:t xml:space="preserve"> öltözőben hagyott ruhákért, értékekért, felszerelésekért </w:t>
      </w:r>
      <w:r>
        <w:rPr>
          <w:rFonts w:ascii="Times New Roman" w:hAnsi="Times New Roman"/>
          <w:bCs/>
          <w:sz w:val="22"/>
          <w:szCs w:val="22"/>
        </w:rPr>
        <w:t xml:space="preserve">az Egyesület nem </w:t>
      </w:r>
      <w:r w:rsidR="0088301B">
        <w:rPr>
          <w:rFonts w:ascii="Times New Roman" w:hAnsi="Times New Roman"/>
          <w:bCs/>
          <w:sz w:val="22"/>
          <w:szCs w:val="22"/>
        </w:rPr>
        <w:t xml:space="preserve">vállal </w:t>
      </w:r>
      <w:r w:rsidRPr="00E743AD">
        <w:rPr>
          <w:rFonts w:ascii="Times New Roman" w:hAnsi="Times New Roman"/>
          <w:bCs/>
          <w:sz w:val="22"/>
          <w:szCs w:val="22"/>
        </w:rPr>
        <w:t>felelősséget.</w:t>
      </w:r>
    </w:p>
    <w:p w:rsidR="00E54DE1" w:rsidRDefault="00E54DE1" w:rsidP="002A12FD">
      <w:pPr>
        <w:jc w:val="both"/>
        <w:rPr>
          <w:rFonts w:ascii="Times New Roman" w:hAnsi="Times New Roman"/>
          <w:bCs/>
          <w:sz w:val="22"/>
          <w:szCs w:val="22"/>
        </w:rPr>
      </w:pPr>
    </w:p>
    <w:p w:rsidR="00E54DE1" w:rsidRPr="0066489F" w:rsidRDefault="0088301B" w:rsidP="002A12FD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Vállalom</w:t>
      </w:r>
      <w:r w:rsidR="00E54DE1">
        <w:rPr>
          <w:rFonts w:ascii="Times New Roman" w:hAnsi="Times New Roman"/>
          <w:bCs/>
          <w:sz w:val="22"/>
          <w:szCs w:val="22"/>
        </w:rPr>
        <w:t xml:space="preserve">, hogy az Egyesület </w:t>
      </w:r>
      <w:r>
        <w:rPr>
          <w:rFonts w:ascii="Times New Roman" w:hAnsi="Times New Roman"/>
          <w:bCs/>
          <w:sz w:val="22"/>
          <w:szCs w:val="22"/>
        </w:rPr>
        <w:t xml:space="preserve">által </w:t>
      </w:r>
      <w:r w:rsidR="00E54DE1">
        <w:rPr>
          <w:rFonts w:ascii="Times New Roman" w:hAnsi="Times New Roman"/>
          <w:bCs/>
          <w:sz w:val="22"/>
          <w:szCs w:val="22"/>
        </w:rPr>
        <w:t>rendelkezésemre bocsátott felszerelésre, az Egyesület általam használt létesítményeire vigyázo</w:t>
      </w:r>
      <w:r>
        <w:rPr>
          <w:rFonts w:ascii="Times New Roman" w:hAnsi="Times New Roman"/>
          <w:bCs/>
          <w:sz w:val="22"/>
          <w:szCs w:val="22"/>
        </w:rPr>
        <w:t>k</w:t>
      </w:r>
      <w:r w:rsidR="00E54DE1">
        <w:rPr>
          <w:rFonts w:ascii="Times New Roman" w:hAnsi="Times New Roman"/>
          <w:bCs/>
          <w:sz w:val="22"/>
          <w:szCs w:val="22"/>
        </w:rPr>
        <w:t xml:space="preserve">, azokat rendeltetésszerűen használom, és vállalom, hogy az azokban </w:t>
      </w:r>
      <w:r w:rsidR="00E54DE1" w:rsidRPr="00E54DE1">
        <w:rPr>
          <w:rFonts w:ascii="Times New Roman" w:hAnsi="Times New Roman"/>
          <w:bCs/>
          <w:sz w:val="22"/>
          <w:szCs w:val="22"/>
        </w:rPr>
        <w:t xml:space="preserve">keletkezett, a nem rendeltetésszerű használatból eredő károkat </w:t>
      </w:r>
      <w:r w:rsidR="00E54DE1">
        <w:rPr>
          <w:rFonts w:ascii="Times New Roman" w:hAnsi="Times New Roman"/>
          <w:bCs/>
          <w:sz w:val="22"/>
          <w:szCs w:val="22"/>
        </w:rPr>
        <w:t xml:space="preserve">az Egyesület részére </w:t>
      </w:r>
      <w:r w:rsidR="00E54DE1" w:rsidRPr="00E54DE1">
        <w:rPr>
          <w:rFonts w:ascii="Times New Roman" w:hAnsi="Times New Roman"/>
          <w:bCs/>
          <w:sz w:val="22"/>
          <w:szCs w:val="22"/>
        </w:rPr>
        <w:t>megtérítem</w:t>
      </w:r>
      <w:r w:rsidR="00E54DE1">
        <w:rPr>
          <w:rFonts w:ascii="Times New Roman" w:hAnsi="Times New Roman"/>
          <w:bCs/>
          <w:sz w:val="22"/>
          <w:szCs w:val="22"/>
        </w:rPr>
        <w:t>.</w:t>
      </w:r>
    </w:p>
    <w:p w:rsidR="00FD66A7" w:rsidRDefault="00FD66A7" w:rsidP="00FD66A7">
      <w:pPr>
        <w:pStyle w:val="Nincstrkz"/>
        <w:jc w:val="both"/>
        <w:rPr>
          <w:rFonts w:ascii="Times New Roman" w:hAnsi="Times New Roman" w:cs="Times New Roman"/>
        </w:rPr>
      </w:pPr>
    </w:p>
    <w:p w:rsidR="00DE51D3" w:rsidRDefault="00DE51D3" w:rsidP="00DE51D3">
      <w:pPr>
        <w:jc w:val="both"/>
        <w:rPr>
          <w:rFonts w:ascii="Times New Roman" w:hAnsi="Times New Roman"/>
          <w:bCs/>
          <w:sz w:val="22"/>
          <w:szCs w:val="22"/>
        </w:rPr>
      </w:pPr>
      <w:r w:rsidRPr="00596399">
        <w:rPr>
          <w:rFonts w:ascii="Times New Roman" w:hAnsi="Times New Roman"/>
          <w:bCs/>
          <w:sz w:val="22"/>
          <w:szCs w:val="22"/>
        </w:rPr>
        <w:t xml:space="preserve">A fentieket elolvastam, megértettem, és </w:t>
      </w:r>
      <w:r w:rsidR="00077764" w:rsidRPr="00596399">
        <w:rPr>
          <w:rFonts w:ascii="Times New Roman" w:hAnsi="Times New Roman"/>
          <w:bCs/>
          <w:sz w:val="22"/>
          <w:szCs w:val="22"/>
        </w:rPr>
        <w:t xml:space="preserve">mint akaratommal mindenben egyezőt </w:t>
      </w:r>
      <w:r w:rsidRPr="00596399">
        <w:rPr>
          <w:rFonts w:ascii="Times New Roman" w:hAnsi="Times New Roman"/>
          <w:bCs/>
          <w:sz w:val="22"/>
          <w:szCs w:val="22"/>
        </w:rPr>
        <w:t>elfogadom.</w:t>
      </w:r>
    </w:p>
    <w:p w:rsidR="0066489F" w:rsidRDefault="0066489F" w:rsidP="00DE51D3">
      <w:pPr>
        <w:jc w:val="both"/>
        <w:rPr>
          <w:rFonts w:ascii="Times New Roman" w:hAnsi="Times New Roman"/>
          <w:bCs/>
          <w:sz w:val="22"/>
          <w:szCs w:val="22"/>
        </w:rPr>
      </w:pPr>
    </w:p>
    <w:p w:rsidR="0066489F" w:rsidRDefault="0066489F" w:rsidP="00DE51D3">
      <w:pPr>
        <w:jc w:val="both"/>
        <w:rPr>
          <w:rFonts w:ascii="Times New Roman" w:hAnsi="Times New Roman"/>
          <w:bCs/>
          <w:sz w:val="22"/>
          <w:szCs w:val="22"/>
        </w:rPr>
      </w:pPr>
    </w:p>
    <w:p w:rsidR="00DE51D3" w:rsidRPr="00596399" w:rsidRDefault="00DE51D3" w:rsidP="00DE51D3">
      <w:pPr>
        <w:jc w:val="both"/>
        <w:rPr>
          <w:rFonts w:ascii="Times New Roman" w:hAnsi="Times New Roman"/>
          <w:bCs/>
          <w:sz w:val="22"/>
          <w:szCs w:val="22"/>
        </w:rPr>
      </w:pPr>
    </w:p>
    <w:p w:rsidR="00DE51D3" w:rsidRDefault="00596399" w:rsidP="00DE51D3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Kelt: Budapest, 20</w:t>
      </w:r>
      <w:r w:rsidR="00DE51D3" w:rsidRPr="00596399">
        <w:rPr>
          <w:rFonts w:ascii="Times New Roman" w:hAnsi="Times New Roman"/>
          <w:bCs/>
          <w:sz w:val="22"/>
          <w:szCs w:val="22"/>
        </w:rPr>
        <w:t xml:space="preserve">.…………………..   </w:t>
      </w:r>
    </w:p>
    <w:p w:rsidR="0066489F" w:rsidRDefault="0066489F" w:rsidP="00DE51D3">
      <w:pPr>
        <w:jc w:val="both"/>
        <w:rPr>
          <w:rFonts w:ascii="Times New Roman" w:hAnsi="Times New Roman"/>
          <w:bCs/>
          <w:sz w:val="22"/>
          <w:szCs w:val="22"/>
        </w:rPr>
      </w:pPr>
    </w:p>
    <w:p w:rsidR="0066489F" w:rsidRPr="00596399" w:rsidRDefault="0066489F" w:rsidP="00DE51D3">
      <w:pPr>
        <w:jc w:val="both"/>
        <w:rPr>
          <w:rFonts w:ascii="Times New Roman" w:hAnsi="Times New Roman"/>
          <w:bCs/>
          <w:sz w:val="22"/>
          <w:szCs w:val="22"/>
        </w:rPr>
      </w:pPr>
    </w:p>
    <w:p w:rsidR="00DE51D3" w:rsidRPr="00596399" w:rsidRDefault="00DE51D3" w:rsidP="00DE51D3">
      <w:pPr>
        <w:jc w:val="both"/>
        <w:rPr>
          <w:rFonts w:ascii="Times New Roman" w:hAnsi="Times New Roman"/>
          <w:bCs/>
          <w:sz w:val="22"/>
          <w:szCs w:val="22"/>
        </w:rPr>
      </w:pPr>
    </w:p>
    <w:p w:rsidR="00DE51D3" w:rsidRDefault="00DE51D3" w:rsidP="00EC18B5">
      <w:pPr>
        <w:jc w:val="both"/>
        <w:rPr>
          <w:rFonts w:ascii="Times New Roman" w:hAnsi="Times New Roman"/>
          <w:sz w:val="22"/>
          <w:szCs w:val="22"/>
        </w:rPr>
      </w:pPr>
    </w:p>
    <w:p w:rsidR="0066489F" w:rsidRPr="00596399" w:rsidRDefault="0066489F" w:rsidP="0066489F">
      <w:pPr>
        <w:ind w:left="2832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</w:t>
      </w:r>
    </w:p>
    <w:p w:rsidR="00C045EE" w:rsidRPr="0088301B" w:rsidRDefault="00C045EE" w:rsidP="00C045EE">
      <w:pPr>
        <w:jc w:val="both"/>
        <w:rPr>
          <w:rFonts w:ascii="Times New Roman" w:hAnsi="Times New Roman"/>
          <w:bCs/>
          <w:sz w:val="22"/>
          <w:szCs w:val="22"/>
        </w:rPr>
      </w:pPr>
    </w:p>
    <w:p w:rsidR="0088301B" w:rsidRPr="0088301B" w:rsidRDefault="0088301B" w:rsidP="00C045EE">
      <w:pPr>
        <w:jc w:val="both"/>
        <w:rPr>
          <w:rFonts w:ascii="Times New Roman" w:hAnsi="Times New Roman"/>
          <w:bCs/>
          <w:sz w:val="22"/>
          <w:szCs w:val="22"/>
        </w:rPr>
      </w:pPr>
    </w:p>
    <w:p w:rsidR="0088301B" w:rsidRPr="0088301B" w:rsidRDefault="009609B4" w:rsidP="0088301B">
      <w:pPr>
        <w:rPr>
          <w:rFonts w:ascii="Times New Roman" w:hAnsi="Times New Roman"/>
          <w:sz w:val="22"/>
          <w:szCs w:val="22"/>
        </w:rPr>
      </w:pPr>
      <w:r w:rsidRPr="009609B4">
        <w:rPr>
          <w:rFonts w:ascii="Times New Roman" w:hAnsi="Times New Roman"/>
          <w:sz w:val="22"/>
          <w:szCs w:val="22"/>
        </w:rPr>
        <w:t>Előttünk, mint tanúk előtt:</w:t>
      </w:r>
    </w:p>
    <w:p w:rsidR="0088301B" w:rsidRPr="0088301B" w:rsidRDefault="0088301B" w:rsidP="0088301B">
      <w:pPr>
        <w:rPr>
          <w:rFonts w:ascii="Times New Roman" w:hAnsi="Times New Roman"/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8301B" w:rsidRPr="0088301B" w:rsidTr="00D0355D">
        <w:tc>
          <w:tcPr>
            <w:tcW w:w="4606" w:type="dxa"/>
          </w:tcPr>
          <w:p w:rsidR="0088301B" w:rsidRPr="0088301B" w:rsidRDefault="009609B4" w:rsidP="00D0355D">
            <w:pPr>
              <w:rPr>
                <w:rFonts w:ascii="Times New Roman" w:hAnsi="Times New Roman"/>
                <w:sz w:val="22"/>
                <w:szCs w:val="22"/>
              </w:rPr>
            </w:pPr>
            <w:r w:rsidRPr="009609B4">
              <w:rPr>
                <w:rFonts w:ascii="Times New Roman" w:hAnsi="Times New Roman"/>
                <w:sz w:val="22"/>
                <w:szCs w:val="22"/>
              </w:rPr>
              <w:t>aláírás:</w:t>
            </w:r>
            <w:r w:rsidRPr="009609B4">
              <w:rPr>
                <w:rFonts w:ascii="Times New Roman" w:hAnsi="Times New Roman"/>
                <w:sz w:val="22"/>
                <w:szCs w:val="22"/>
              </w:rPr>
              <w:tab/>
              <w:t>………………………………………</w:t>
            </w:r>
          </w:p>
          <w:p w:rsidR="0088301B" w:rsidRPr="0088301B" w:rsidRDefault="0088301B" w:rsidP="00D035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301B" w:rsidRPr="0088301B" w:rsidRDefault="009609B4" w:rsidP="00D0355D">
            <w:pPr>
              <w:rPr>
                <w:rFonts w:ascii="Times New Roman" w:hAnsi="Times New Roman"/>
                <w:sz w:val="22"/>
                <w:szCs w:val="22"/>
              </w:rPr>
            </w:pPr>
            <w:r w:rsidRPr="009609B4">
              <w:rPr>
                <w:rFonts w:ascii="Times New Roman" w:hAnsi="Times New Roman"/>
                <w:sz w:val="22"/>
                <w:szCs w:val="22"/>
              </w:rPr>
              <w:t>név:</w:t>
            </w:r>
            <w:r w:rsidRPr="009609B4">
              <w:rPr>
                <w:rFonts w:ascii="Times New Roman" w:hAnsi="Times New Roman"/>
                <w:sz w:val="22"/>
                <w:szCs w:val="22"/>
              </w:rPr>
              <w:tab/>
              <w:t>………………………………………</w:t>
            </w:r>
          </w:p>
          <w:p w:rsidR="0088301B" w:rsidRPr="0088301B" w:rsidRDefault="0088301B" w:rsidP="00D035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301B" w:rsidRPr="0088301B" w:rsidRDefault="009609B4" w:rsidP="00D0355D">
            <w:pPr>
              <w:rPr>
                <w:rFonts w:ascii="Times New Roman" w:hAnsi="Times New Roman"/>
                <w:sz w:val="22"/>
                <w:szCs w:val="22"/>
              </w:rPr>
            </w:pPr>
            <w:r w:rsidRPr="009609B4">
              <w:rPr>
                <w:rFonts w:ascii="Times New Roman" w:hAnsi="Times New Roman"/>
                <w:sz w:val="22"/>
                <w:szCs w:val="22"/>
              </w:rPr>
              <w:t>lakcím:</w:t>
            </w:r>
            <w:r w:rsidRPr="009609B4">
              <w:rPr>
                <w:rFonts w:ascii="Times New Roman" w:hAnsi="Times New Roman"/>
                <w:sz w:val="22"/>
                <w:szCs w:val="22"/>
              </w:rPr>
              <w:tab/>
              <w:t>………………………………………</w:t>
            </w:r>
          </w:p>
        </w:tc>
        <w:tc>
          <w:tcPr>
            <w:tcW w:w="4606" w:type="dxa"/>
          </w:tcPr>
          <w:p w:rsidR="0088301B" w:rsidRPr="0088301B" w:rsidRDefault="009609B4" w:rsidP="00D0355D">
            <w:pPr>
              <w:rPr>
                <w:rFonts w:ascii="Times New Roman" w:hAnsi="Times New Roman"/>
                <w:sz w:val="22"/>
                <w:szCs w:val="22"/>
              </w:rPr>
            </w:pPr>
            <w:r w:rsidRPr="009609B4">
              <w:rPr>
                <w:rFonts w:ascii="Times New Roman" w:hAnsi="Times New Roman"/>
                <w:sz w:val="22"/>
                <w:szCs w:val="22"/>
              </w:rPr>
              <w:t>aláírás:</w:t>
            </w:r>
            <w:r w:rsidRPr="009609B4">
              <w:rPr>
                <w:rFonts w:ascii="Times New Roman" w:hAnsi="Times New Roman"/>
                <w:sz w:val="22"/>
                <w:szCs w:val="22"/>
              </w:rPr>
              <w:tab/>
              <w:t>…………………………………………</w:t>
            </w:r>
          </w:p>
          <w:p w:rsidR="0088301B" w:rsidRPr="0088301B" w:rsidRDefault="0088301B" w:rsidP="00D035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301B" w:rsidRPr="0088301B" w:rsidRDefault="009609B4" w:rsidP="00D0355D">
            <w:pPr>
              <w:rPr>
                <w:rFonts w:ascii="Times New Roman" w:hAnsi="Times New Roman"/>
                <w:sz w:val="22"/>
                <w:szCs w:val="22"/>
              </w:rPr>
            </w:pPr>
            <w:r w:rsidRPr="009609B4">
              <w:rPr>
                <w:rFonts w:ascii="Times New Roman" w:hAnsi="Times New Roman"/>
                <w:sz w:val="22"/>
                <w:szCs w:val="22"/>
              </w:rPr>
              <w:t>név:</w:t>
            </w:r>
            <w:r w:rsidRPr="009609B4">
              <w:rPr>
                <w:rFonts w:ascii="Times New Roman" w:hAnsi="Times New Roman"/>
                <w:sz w:val="22"/>
                <w:szCs w:val="22"/>
              </w:rPr>
              <w:tab/>
              <w:t>…………………………………………</w:t>
            </w:r>
          </w:p>
          <w:p w:rsidR="0088301B" w:rsidRPr="0088301B" w:rsidRDefault="0088301B" w:rsidP="00D035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8301B" w:rsidRPr="0088301B" w:rsidRDefault="009609B4" w:rsidP="00D0355D">
            <w:pPr>
              <w:rPr>
                <w:rFonts w:ascii="Times New Roman" w:hAnsi="Times New Roman"/>
                <w:sz w:val="22"/>
                <w:szCs w:val="22"/>
              </w:rPr>
            </w:pPr>
            <w:r w:rsidRPr="009609B4">
              <w:rPr>
                <w:rFonts w:ascii="Times New Roman" w:hAnsi="Times New Roman"/>
                <w:sz w:val="22"/>
                <w:szCs w:val="22"/>
              </w:rPr>
              <w:t>lakcím:</w:t>
            </w:r>
            <w:r w:rsidRPr="009609B4">
              <w:rPr>
                <w:rFonts w:ascii="Times New Roman" w:hAnsi="Times New Roman"/>
                <w:sz w:val="22"/>
                <w:szCs w:val="22"/>
              </w:rPr>
              <w:tab/>
              <w:t>…………………………………………</w:t>
            </w:r>
          </w:p>
        </w:tc>
      </w:tr>
    </w:tbl>
    <w:p w:rsidR="0088301B" w:rsidRPr="008D1934" w:rsidRDefault="0088301B" w:rsidP="0088301B">
      <w:pPr>
        <w:pStyle w:val="Nincstrkz"/>
        <w:jc w:val="both"/>
        <w:rPr>
          <w:rFonts w:ascii="Times New Roman" w:hAnsi="Times New Roman" w:cs="Times New Roman"/>
        </w:rPr>
      </w:pPr>
    </w:p>
    <w:p w:rsidR="00C045EE" w:rsidRPr="00596399" w:rsidRDefault="00C045EE" w:rsidP="00C045EE">
      <w:pPr>
        <w:jc w:val="both"/>
        <w:rPr>
          <w:rFonts w:ascii="Times New Roman" w:hAnsi="Times New Roman"/>
          <w:bCs/>
          <w:sz w:val="22"/>
          <w:szCs w:val="22"/>
        </w:rPr>
      </w:pPr>
    </w:p>
    <w:sectPr w:rsidR="00C045EE" w:rsidRPr="00596399" w:rsidSect="007D4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F5" w:rsidRDefault="00C028F5" w:rsidP="00644ABF">
      <w:r>
        <w:separator/>
      </w:r>
    </w:p>
  </w:endnote>
  <w:endnote w:type="continuationSeparator" w:id="0">
    <w:p w:rsidR="00C028F5" w:rsidRDefault="00C028F5" w:rsidP="0064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06" w:rsidRDefault="007869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396364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786906" w:rsidRDefault="0078690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86906" w:rsidRDefault="0078690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06" w:rsidRDefault="007869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F5" w:rsidRDefault="00C028F5" w:rsidP="00644ABF">
      <w:r>
        <w:separator/>
      </w:r>
    </w:p>
  </w:footnote>
  <w:footnote w:type="continuationSeparator" w:id="0">
    <w:p w:rsidR="00C028F5" w:rsidRDefault="00C028F5" w:rsidP="00644ABF">
      <w:r>
        <w:continuationSeparator/>
      </w:r>
    </w:p>
  </w:footnote>
  <w:footnote w:id="1">
    <w:p w:rsidR="00FD66A7" w:rsidRPr="00C92D2A" w:rsidRDefault="00FD66A7" w:rsidP="0066489F">
      <w:pPr>
        <w:jc w:val="both"/>
        <w:rPr>
          <w:sz w:val="16"/>
          <w:szCs w:val="16"/>
        </w:rPr>
      </w:pPr>
      <w:r w:rsidRPr="00C92D2A">
        <w:rPr>
          <w:rStyle w:val="Lbjegyzet-hivatkozs"/>
          <w:sz w:val="16"/>
          <w:szCs w:val="16"/>
        </w:rPr>
        <w:footnoteRef/>
      </w:r>
      <w:r w:rsidRPr="00C045EE">
        <w:rPr>
          <w:sz w:val="16"/>
          <w:szCs w:val="16"/>
        </w:rPr>
        <w:t>Kérjük</w:t>
      </w:r>
      <w:r>
        <w:rPr>
          <w:sz w:val="16"/>
          <w:szCs w:val="16"/>
        </w:rPr>
        <w:t>, hogy</w:t>
      </w:r>
      <w:r w:rsidRPr="00C045EE">
        <w:rPr>
          <w:sz w:val="16"/>
          <w:szCs w:val="16"/>
        </w:rPr>
        <w:t xml:space="preserve"> a </w:t>
      </w:r>
      <w:r>
        <w:rPr>
          <w:sz w:val="16"/>
          <w:szCs w:val="16"/>
        </w:rPr>
        <w:t>belépési nyilatkozatot</w:t>
      </w:r>
      <w:r w:rsidRPr="00C045EE">
        <w:rPr>
          <w:sz w:val="16"/>
          <w:szCs w:val="16"/>
        </w:rPr>
        <w:t xml:space="preserve"> olvashatóan nyomtatott</w:t>
      </w:r>
      <w:r>
        <w:rPr>
          <w:sz w:val="16"/>
          <w:szCs w:val="16"/>
        </w:rPr>
        <w:t xml:space="preserve"> betűkkel töltsék ki.</w:t>
      </w:r>
    </w:p>
  </w:footnote>
  <w:footnote w:id="2">
    <w:p w:rsidR="00FD66A7" w:rsidRDefault="00FD66A7">
      <w:pPr>
        <w:pStyle w:val="Lbjegyzetszveg"/>
      </w:pPr>
      <w:r>
        <w:rPr>
          <w:rStyle w:val="Lbjegyzet-hivatkozs"/>
        </w:rPr>
        <w:footnoteRef/>
      </w:r>
      <w:r w:rsidRPr="008702C0">
        <w:rPr>
          <w:sz w:val="16"/>
          <w:szCs w:val="16"/>
        </w:rPr>
        <w:t>A megfel</w:t>
      </w:r>
      <w:r>
        <w:rPr>
          <w:sz w:val="16"/>
          <w:szCs w:val="16"/>
        </w:rPr>
        <w:t xml:space="preserve">előt kérjük aláhúzni. </w:t>
      </w:r>
    </w:p>
  </w:footnote>
  <w:footnote w:id="3">
    <w:p w:rsidR="00485FC2" w:rsidRDefault="00485FC2" w:rsidP="00485FC2">
      <w:pPr>
        <w:pStyle w:val="Lbjegyzetszveg"/>
      </w:pPr>
      <w:r>
        <w:rPr>
          <w:rStyle w:val="Lbjegyzet-hivatkozs"/>
        </w:rPr>
        <w:footnoteRef/>
      </w:r>
      <w:r w:rsidRPr="008702C0">
        <w:rPr>
          <w:sz w:val="16"/>
          <w:szCs w:val="16"/>
        </w:rPr>
        <w:t>A megfel</w:t>
      </w:r>
      <w:r>
        <w:rPr>
          <w:sz w:val="16"/>
          <w:szCs w:val="16"/>
        </w:rPr>
        <w:t xml:space="preserve">előt kérjük aláhúzni. </w:t>
      </w:r>
    </w:p>
  </w:footnote>
  <w:footnote w:id="4">
    <w:p w:rsidR="00485FC2" w:rsidRDefault="00485FC2" w:rsidP="00485FC2">
      <w:pPr>
        <w:pStyle w:val="Lbjegyzetszveg"/>
      </w:pPr>
      <w:r>
        <w:rPr>
          <w:rStyle w:val="Lbjegyzet-hivatkozs"/>
        </w:rPr>
        <w:footnoteRef/>
      </w:r>
      <w:r w:rsidRPr="008702C0">
        <w:rPr>
          <w:sz w:val="16"/>
          <w:szCs w:val="16"/>
        </w:rPr>
        <w:t>A</w:t>
      </w:r>
      <w:r>
        <w:rPr>
          <w:sz w:val="16"/>
          <w:szCs w:val="16"/>
        </w:rPr>
        <w:t>mennyiben alkalmazandó, a</w:t>
      </w:r>
      <w:r w:rsidRPr="008702C0">
        <w:rPr>
          <w:sz w:val="16"/>
          <w:szCs w:val="16"/>
        </w:rPr>
        <w:t xml:space="preserve"> megfel</w:t>
      </w:r>
      <w:r>
        <w:rPr>
          <w:sz w:val="16"/>
          <w:szCs w:val="16"/>
        </w:rPr>
        <w:t xml:space="preserve">előt kérjük aláhúzni, illetve beírni.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06" w:rsidRDefault="0078690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06" w:rsidRDefault="0078690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06" w:rsidRDefault="0078690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697"/>
    <w:multiLevelType w:val="hybridMultilevel"/>
    <w:tmpl w:val="8BBAEC8E"/>
    <w:lvl w:ilvl="0" w:tplc="5EDC8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FCB"/>
    <w:multiLevelType w:val="hybridMultilevel"/>
    <w:tmpl w:val="91504A74"/>
    <w:lvl w:ilvl="0" w:tplc="2A30D45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5206"/>
    <w:multiLevelType w:val="hybridMultilevel"/>
    <w:tmpl w:val="6B9CD436"/>
    <w:lvl w:ilvl="0" w:tplc="040E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67DA4"/>
    <w:multiLevelType w:val="hybridMultilevel"/>
    <w:tmpl w:val="A0D23E1C"/>
    <w:lvl w:ilvl="0" w:tplc="5EDC8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82D28"/>
    <w:multiLevelType w:val="hybridMultilevel"/>
    <w:tmpl w:val="B842358A"/>
    <w:lvl w:ilvl="0" w:tplc="040E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572BF"/>
    <w:multiLevelType w:val="hybridMultilevel"/>
    <w:tmpl w:val="2FAC3D06"/>
    <w:lvl w:ilvl="0" w:tplc="5EDC8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7664B9"/>
    <w:multiLevelType w:val="hybridMultilevel"/>
    <w:tmpl w:val="4BBE3C10"/>
    <w:lvl w:ilvl="0" w:tplc="3634F7A6">
      <w:start w:val="3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67D32"/>
    <w:multiLevelType w:val="hybridMultilevel"/>
    <w:tmpl w:val="D51A08BA"/>
    <w:lvl w:ilvl="0" w:tplc="040E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24303"/>
    <w:multiLevelType w:val="hybridMultilevel"/>
    <w:tmpl w:val="67243DEA"/>
    <w:lvl w:ilvl="0" w:tplc="4F3074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00CA1"/>
    <w:multiLevelType w:val="hybridMultilevel"/>
    <w:tmpl w:val="8CD682CA"/>
    <w:lvl w:ilvl="0" w:tplc="6B82FD2E">
      <w:start w:val="3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31C03"/>
    <w:multiLevelType w:val="multilevel"/>
    <w:tmpl w:val="9FB2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C5511B"/>
    <w:multiLevelType w:val="hybridMultilevel"/>
    <w:tmpl w:val="000876BA"/>
    <w:lvl w:ilvl="0" w:tplc="040E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4354E"/>
    <w:multiLevelType w:val="hybridMultilevel"/>
    <w:tmpl w:val="73587DF2"/>
    <w:lvl w:ilvl="0" w:tplc="36085A2A">
      <w:start w:val="32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8"/>
  </w:num>
  <w:num w:numId="11">
    <w:abstractNumId w:val="5"/>
  </w:num>
  <w:num w:numId="12">
    <w:abstractNumId w:val="3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yula">
    <w15:presenceInfo w15:providerId="None" w15:userId="gyu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2E2"/>
    <w:rsid w:val="0007685B"/>
    <w:rsid w:val="00077764"/>
    <w:rsid w:val="00090462"/>
    <w:rsid w:val="000A62C4"/>
    <w:rsid w:val="000F4F37"/>
    <w:rsid w:val="001017E7"/>
    <w:rsid w:val="00106C03"/>
    <w:rsid w:val="0013630A"/>
    <w:rsid w:val="00172DA8"/>
    <w:rsid w:val="001A76B7"/>
    <w:rsid w:val="001F575B"/>
    <w:rsid w:val="002028BF"/>
    <w:rsid w:val="0020476B"/>
    <w:rsid w:val="00225C05"/>
    <w:rsid w:val="0023512C"/>
    <w:rsid w:val="00236B3F"/>
    <w:rsid w:val="00243E18"/>
    <w:rsid w:val="002A12FD"/>
    <w:rsid w:val="002A35E6"/>
    <w:rsid w:val="002B73F8"/>
    <w:rsid w:val="002F1192"/>
    <w:rsid w:val="00334EEE"/>
    <w:rsid w:val="00337267"/>
    <w:rsid w:val="00374EA2"/>
    <w:rsid w:val="00375C91"/>
    <w:rsid w:val="00377627"/>
    <w:rsid w:val="003C1C4A"/>
    <w:rsid w:val="003D0BB1"/>
    <w:rsid w:val="003D3638"/>
    <w:rsid w:val="00404B85"/>
    <w:rsid w:val="0048160A"/>
    <w:rsid w:val="004829B7"/>
    <w:rsid w:val="00485FC2"/>
    <w:rsid w:val="004C4EE7"/>
    <w:rsid w:val="004D1B58"/>
    <w:rsid w:val="004F62E2"/>
    <w:rsid w:val="00501A03"/>
    <w:rsid w:val="00523D3F"/>
    <w:rsid w:val="00563B64"/>
    <w:rsid w:val="00596399"/>
    <w:rsid w:val="005F18FC"/>
    <w:rsid w:val="00644ABF"/>
    <w:rsid w:val="006574B3"/>
    <w:rsid w:val="0066489F"/>
    <w:rsid w:val="00686EC0"/>
    <w:rsid w:val="006B5DDC"/>
    <w:rsid w:val="007111C6"/>
    <w:rsid w:val="00725BF6"/>
    <w:rsid w:val="00786906"/>
    <w:rsid w:val="007B5B25"/>
    <w:rsid w:val="007C2B00"/>
    <w:rsid w:val="007D436C"/>
    <w:rsid w:val="007D730C"/>
    <w:rsid w:val="007E2F09"/>
    <w:rsid w:val="00822D14"/>
    <w:rsid w:val="00826649"/>
    <w:rsid w:val="008702C0"/>
    <w:rsid w:val="0088301B"/>
    <w:rsid w:val="008D5F12"/>
    <w:rsid w:val="009061E1"/>
    <w:rsid w:val="009144F2"/>
    <w:rsid w:val="00933FA3"/>
    <w:rsid w:val="009609B4"/>
    <w:rsid w:val="009C4427"/>
    <w:rsid w:val="009F71E6"/>
    <w:rsid w:val="00A11AA9"/>
    <w:rsid w:val="00A25432"/>
    <w:rsid w:val="00A756FE"/>
    <w:rsid w:val="00A91922"/>
    <w:rsid w:val="00AD021C"/>
    <w:rsid w:val="00AE35C8"/>
    <w:rsid w:val="00AE3F86"/>
    <w:rsid w:val="00AF1634"/>
    <w:rsid w:val="00B0298B"/>
    <w:rsid w:val="00B25CF8"/>
    <w:rsid w:val="00B460E4"/>
    <w:rsid w:val="00B77ED3"/>
    <w:rsid w:val="00B8708E"/>
    <w:rsid w:val="00B92FD7"/>
    <w:rsid w:val="00BD6FD9"/>
    <w:rsid w:val="00C028F5"/>
    <w:rsid w:val="00C045EE"/>
    <w:rsid w:val="00C22BF2"/>
    <w:rsid w:val="00C35DE2"/>
    <w:rsid w:val="00C7028E"/>
    <w:rsid w:val="00C71C44"/>
    <w:rsid w:val="00C92D2A"/>
    <w:rsid w:val="00CA4867"/>
    <w:rsid w:val="00CC49E1"/>
    <w:rsid w:val="00CE0395"/>
    <w:rsid w:val="00CE0EB7"/>
    <w:rsid w:val="00D57C92"/>
    <w:rsid w:val="00D7686A"/>
    <w:rsid w:val="00DB4AC8"/>
    <w:rsid w:val="00DC3B20"/>
    <w:rsid w:val="00DE51D3"/>
    <w:rsid w:val="00E328AC"/>
    <w:rsid w:val="00E5179D"/>
    <w:rsid w:val="00E54DE1"/>
    <w:rsid w:val="00E743AD"/>
    <w:rsid w:val="00E80BB0"/>
    <w:rsid w:val="00EB2B62"/>
    <w:rsid w:val="00EC18B5"/>
    <w:rsid w:val="00ED4100"/>
    <w:rsid w:val="00EE7408"/>
    <w:rsid w:val="00EF4345"/>
    <w:rsid w:val="00F02F8B"/>
    <w:rsid w:val="00F50D11"/>
    <w:rsid w:val="00F51BBD"/>
    <w:rsid w:val="00FD66A7"/>
    <w:rsid w:val="00FD6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D43AF0-9FB5-4645-9BB9-4075217D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30A"/>
    <w:rPr>
      <w:rFonts w:ascii="Arial" w:hAnsi="Arial"/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2A35E6"/>
    <w:pPr>
      <w:keepNext/>
      <w:outlineLvl w:val="3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semiHidden/>
    <w:rsid w:val="0013630A"/>
    <w:pPr>
      <w:jc w:val="center"/>
    </w:pPr>
    <w:rPr>
      <w:rFonts w:cs="Arial"/>
      <w:sz w:val="28"/>
    </w:rPr>
  </w:style>
  <w:style w:type="paragraph" w:styleId="Szvegtrzs">
    <w:name w:val="Body Text"/>
    <w:basedOn w:val="Norml"/>
    <w:link w:val="SzvegtrzsChar"/>
    <w:semiHidden/>
    <w:rsid w:val="0013630A"/>
    <w:pPr>
      <w:jc w:val="both"/>
    </w:pPr>
    <w:rPr>
      <w:rFonts w:cs="Arial"/>
      <w:sz w:val="36"/>
    </w:rPr>
  </w:style>
  <w:style w:type="character" w:styleId="Kiemels2">
    <w:name w:val="Strong"/>
    <w:basedOn w:val="Bekezdsalapbettpusa"/>
    <w:qFormat/>
    <w:rsid w:val="00EC18B5"/>
    <w:rPr>
      <w:b/>
      <w:bCs/>
    </w:rPr>
  </w:style>
  <w:style w:type="paragraph" w:styleId="Cm">
    <w:name w:val="Title"/>
    <w:basedOn w:val="Norml"/>
    <w:link w:val="CmChar"/>
    <w:qFormat/>
    <w:rsid w:val="00EC18B5"/>
    <w:pPr>
      <w:jc w:val="center"/>
    </w:pPr>
    <w:rPr>
      <w:rFonts w:ascii="Times New Roman" w:hAnsi="Times New Roman"/>
      <w:b/>
      <w:bCs/>
    </w:rPr>
  </w:style>
  <w:style w:type="character" w:customStyle="1" w:styleId="CmChar">
    <w:name w:val="Cím Char"/>
    <w:basedOn w:val="Bekezdsalapbettpusa"/>
    <w:link w:val="Cm"/>
    <w:rsid w:val="00EC18B5"/>
    <w:rPr>
      <w:b/>
      <w:bCs/>
      <w:sz w:val="24"/>
      <w:szCs w:val="24"/>
    </w:rPr>
  </w:style>
  <w:style w:type="paragraph" w:styleId="Alcm">
    <w:name w:val="Subtitle"/>
    <w:basedOn w:val="Norml"/>
    <w:link w:val="AlcmChar"/>
    <w:qFormat/>
    <w:rsid w:val="00EC18B5"/>
    <w:pPr>
      <w:jc w:val="center"/>
    </w:pPr>
    <w:rPr>
      <w:rFonts w:ascii="Times New Roman" w:hAnsi="Times New Roman"/>
      <w:b/>
      <w:bCs/>
    </w:rPr>
  </w:style>
  <w:style w:type="character" w:customStyle="1" w:styleId="AlcmChar">
    <w:name w:val="Alcím Char"/>
    <w:basedOn w:val="Bekezdsalapbettpusa"/>
    <w:link w:val="Alcm"/>
    <w:rsid w:val="00EC18B5"/>
    <w:rPr>
      <w:b/>
      <w:bCs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9C4427"/>
    <w:rPr>
      <w:rFonts w:ascii="Arial" w:hAnsi="Arial" w:cs="Arial"/>
      <w:sz w:val="36"/>
      <w:szCs w:val="24"/>
    </w:rPr>
  </w:style>
  <w:style w:type="paragraph" w:styleId="Listaszerbekezds">
    <w:name w:val="List Paragraph"/>
    <w:basedOn w:val="Norml"/>
    <w:uiPriority w:val="34"/>
    <w:qFormat/>
    <w:rsid w:val="009C4427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2A35E6"/>
    <w:rPr>
      <w:rFonts w:ascii="Arial" w:hAnsi="Arial"/>
      <w:b/>
      <w:sz w:val="28"/>
      <w:szCs w:val="24"/>
    </w:rPr>
  </w:style>
  <w:style w:type="paragraph" w:customStyle="1" w:styleId="bold1">
    <w:name w:val="bold1"/>
    <w:basedOn w:val="Norml"/>
    <w:rsid w:val="007B5B25"/>
    <w:pPr>
      <w:spacing w:before="100" w:beforeAutospacing="1" w:after="100" w:afterAutospacing="1"/>
    </w:pPr>
    <w:rPr>
      <w:rFonts w:ascii="Times New Roman" w:hAnsi="Times New Roman"/>
      <w:b/>
      <w:bCs/>
    </w:rPr>
  </w:style>
  <w:style w:type="table" w:styleId="Rcsostblzat">
    <w:name w:val="Table Grid"/>
    <w:basedOn w:val="Normltblzat"/>
    <w:uiPriority w:val="59"/>
    <w:rsid w:val="0064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4AB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4ABF"/>
    <w:rPr>
      <w:rFonts w:ascii="Arial" w:hAnsi="Arial"/>
    </w:rPr>
  </w:style>
  <w:style w:type="character" w:styleId="Lbjegyzet-hivatkozs">
    <w:name w:val="footnote reference"/>
    <w:basedOn w:val="Bekezdsalapbettpusa"/>
    <w:uiPriority w:val="99"/>
    <w:semiHidden/>
    <w:unhideWhenUsed/>
    <w:rsid w:val="00644AB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EE740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5963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2D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DA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869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6906"/>
    <w:rPr>
      <w:rFonts w:ascii="Arial" w:hAnsi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869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690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9303">
                  <w:marLeft w:val="0"/>
                  <w:marRight w:val="99"/>
                  <w:marTop w:val="0"/>
                  <w:marBottom w:val="1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1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9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60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30358-9DE5-4DCA-A174-92807939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Nyári intenzív tanfolyamainkkal kapcsolatos fontos tud-nivalók, szabályok:</vt:lpstr>
    </vt:vector>
  </TitlesOfParts>
  <Company>Dr. Tivadar Krisztián András ügyvédi iroda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Nyári intenzív tanfolyamainkkal kapcsolatos fontos tud-nivalók, szabályok:</dc:title>
  <dc:creator>Visontai Balázs</dc:creator>
  <cp:lastModifiedBy>gyula</cp:lastModifiedBy>
  <cp:revision>6</cp:revision>
  <cp:lastPrinted>2016-02-12T10:15:00Z</cp:lastPrinted>
  <dcterms:created xsi:type="dcterms:W3CDTF">2017-03-30T17:00:00Z</dcterms:created>
  <dcterms:modified xsi:type="dcterms:W3CDTF">2020-01-07T11:07:00Z</dcterms:modified>
</cp:coreProperties>
</file>